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57" w:rsidRDefault="003B5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494" w:type="dxa"/>
        <w:tblLayout w:type="fixed"/>
        <w:tblLook w:val="0000" w:firstRow="0" w:lastRow="0" w:firstColumn="0" w:lastColumn="0" w:noHBand="0" w:noVBand="0"/>
      </w:tblPr>
      <w:tblGrid>
        <w:gridCol w:w="2865"/>
        <w:gridCol w:w="7629"/>
      </w:tblGrid>
      <w:tr w:rsidR="003B5C57">
        <w:trPr>
          <w:trHeight w:val="226"/>
        </w:trPr>
        <w:tc>
          <w:tcPr>
            <w:tcW w:w="2865" w:type="dxa"/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PERSONAL INFORMATION</w:t>
            </w:r>
          </w:p>
        </w:tc>
        <w:tc>
          <w:tcPr>
            <w:tcW w:w="7629" w:type="dxa"/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Miradije Imeri</w:t>
            </w:r>
          </w:p>
        </w:tc>
      </w:tr>
      <w:tr w:rsidR="003B5C57">
        <w:trPr>
          <w:trHeight w:val="151"/>
        </w:trPr>
        <w:tc>
          <w:tcPr>
            <w:tcW w:w="10494" w:type="dxa"/>
            <w:gridSpan w:val="2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3B5C57">
        <w:trPr>
          <w:trHeight w:val="465"/>
        </w:trPr>
        <w:tc>
          <w:tcPr>
            <w:tcW w:w="2865" w:type="dxa"/>
            <w:vMerge w:val="restart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114300" distR="114300">
                  <wp:extent cx="1457325" cy="113421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1342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Prishtinë, 10000 Kosovo </w:t>
            </w:r>
            <w:r>
              <w:rPr>
                <w:noProof/>
              </w:rPr>
              <w:drawing>
                <wp:anchor distT="0" distB="0" distL="0" distR="71755" simplePos="0" relativeHeight="251658240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 distT="0" distB="0" distL="0" distR="71755"/>
                  <wp:docPr id="1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5C57">
        <w:trPr>
          <w:trHeight w:val="357"/>
        </w:trPr>
        <w:tc>
          <w:tcPr>
            <w:tcW w:w="2865" w:type="dxa"/>
            <w:vMerge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29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+38344581054       </w:t>
            </w:r>
            <w:r>
              <w:rPr>
                <w:noProof/>
              </w:rPr>
              <w:drawing>
                <wp:anchor distT="0" distB="0" distL="0" distR="71755" simplePos="0" relativeHeight="251659264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 distT="0" distB="0" distL="0" distR="71755"/>
                  <wp:docPr id="1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5C57">
        <w:trPr>
          <w:trHeight w:val="226"/>
        </w:trPr>
        <w:tc>
          <w:tcPr>
            <w:tcW w:w="2865" w:type="dxa"/>
            <w:vMerge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29" w:type="dxa"/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Miradije.imeri@universitetiaab.com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0288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 distT="0" distB="0" distL="0" distR="71755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5C57">
        <w:trPr>
          <w:trHeight w:val="846"/>
        </w:trPr>
        <w:tc>
          <w:tcPr>
            <w:tcW w:w="2865" w:type="dxa"/>
            <w:vMerge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29" w:type="dxa"/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rPr>
                <w:color w:val="1593CB"/>
              </w:rPr>
            </w:pPr>
            <w:r>
              <w:rPr>
                <w:color w:val="1593CB"/>
                <w:sz w:val="18"/>
                <w:szCs w:val="18"/>
              </w:rPr>
              <w:t>Sex</w:t>
            </w:r>
            <w:r>
              <w:rPr>
                <w:color w:val="1593CB"/>
              </w:rPr>
              <w:t xml:space="preserve"> </w:t>
            </w:r>
            <w:r>
              <w:rPr>
                <w:sz w:val="18"/>
                <w:szCs w:val="18"/>
              </w:rPr>
              <w:t>Female</w:t>
            </w:r>
            <w:r>
              <w:rPr>
                <w:color w:val="1593CB"/>
                <w:sz w:val="18"/>
                <w:szCs w:val="18"/>
              </w:rPr>
              <w:t>| Date of birth</w:t>
            </w:r>
            <w:r>
              <w:rPr>
                <w:color w:val="1593CB"/>
              </w:rPr>
              <w:t xml:space="preserve"> </w:t>
            </w:r>
            <w:r>
              <w:rPr>
                <w:sz w:val="18"/>
                <w:szCs w:val="18"/>
              </w:rPr>
              <w:t>30/09/197g2</w:t>
            </w:r>
            <w:r>
              <w:rPr>
                <w:color w:val="1593CB"/>
              </w:rPr>
              <w:t xml:space="preserve"> </w:t>
            </w:r>
            <w:r>
              <w:rPr>
                <w:color w:val="1593CB"/>
                <w:sz w:val="18"/>
                <w:szCs w:val="18"/>
              </w:rPr>
              <w:t>| Nationality</w:t>
            </w:r>
            <w:r>
              <w:rPr>
                <w:color w:val="1593CB"/>
              </w:rPr>
              <w:t xml:space="preserve"> </w:t>
            </w:r>
            <w:r>
              <w:rPr>
                <w:sz w:val="18"/>
                <w:szCs w:val="18"/>
              </w:rPr>
              <w:t>Kosovare</w:t>
            </w:r>
          </w:p>
        </w:tc>
      </w:tr>
    </w:tbl>
    <w:p w:rsidR="003B5C57" w:rsidRDefault="003B5C57">
      <w:pPr>
        <w:pBdr>
          <w:top w:val="nil"/>
          <w:left w:val="nil"/>
          <w:bottom w:val="nil"/>
          <w:right w:val="nil"/>
          <w:between w:val="nil"/>
        </w:pBdr>
      </w:pPr>
    </w:p>
    <w:p w:rsidR="003B5C57" w:rsidRDefault="003B5C5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3B5C57">
        <w:trPr>
          <w:trHeight w:val="170"/>
        </w:trPr>
        <w:tc>
          <w:tcPr>
            <w:tcW w:w="2835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WORK EXPERIENCE</w:t>
            </w:r>
          </w:p>
        </w:tc>
        <w:tc>
          <w:tcPr>
            <w:tcW w:w="7540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  <w:tr w:rsidR="003B5C57">
        <w:trPr>
          <w:trHeight w:val="170"/>
        </w:trPr>
        <w:tc>
          <w:tcPr>
            <w:tcW w:w="2835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</w:tc>
        <w:tc>
          <w:tcPr>
            <w:tcW w:w="7540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</w:p>
        </w:tc>
      </w:tr>
      <w:tr w:rsidR="003B5C57">
        <w:trPr>
          <w:trHeight w:val="2536"/>
        </w:trPr>
        <w:tc>
          <w:tcPr>
            <w:tcW w:w="2835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smallCaps/>
                <w:color w:val="0E4194"/>
                <w:sz w:val="18"/>
                <w:szCs w:val="18"/>
              </w:rPr>
              <w:t>04/2017 – SINCE</w:t>
            </w: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</w:tc>
        <w:tc>
          <w:tcPr>
            <w:tcW w:w="7540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E4194"/>
                <w:sz w:val="18"/>
                <w:szCs w:val="18"/>
              </w:rPr>
            </w:pPr>
          </w:p>
          <w:tbl>
            <w:tblPr>
              <w:tblStyle w:val="a1"/>
              <w:tblW w:w="7541" w:type="dxa"/>
              <w:tblLayout w:type="fixed"/>
              <w:tblLook w:val="0000" w:firstRow="0" w:lastRow="0" w:firstColumn="0" w:lastColumn="0" w:noHBand="0" w:noVBand="0"/>
            </w:tblPr>
            <w:tblGrid>
              <w:gridCol w:w="7541"/>
            </w:tblGrid>
            <w:tr w:rsidR="003B5C57">
              <w:tc>
                <w:tcPr>
                  <w:tcW w:w="7541" w:type="dxa"/>
                </w:tcPr>
                <w:p w:rsidR="003B5C57" w:rsidRDefault="00A069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E4194"/>
                      <w:sz w:val="22"/>
                      <w:szCs w:val="22"/>
                    </w:rPr>
                  </w:pPr>
                  <w:r>
                    <w:rPr>
                      <w:color w:val="0E4194"/>
                      <w:sz w:val="22"/>
                      <w:szCs w:val="22"/>
                    </w:rPr>
                    <w:t xml:space="preserve">Nurse  </w:t>
                  </w:r>
                </w:p>
              </w:tc>
            </w:tr>
            <w:tr w:rsidR="003B5C57">
              <w:tc>
                <w:tcPr>
                  <w:tcW w:w="7541" w:type="dxa"/>
                </w:tcPr>
                <w:p w:rsidR="003B5C57" w:rsidRDefault="00A069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57" w:after="8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Klinika infective- kujdesi intenziv, QKUK, 10000 Prishtinë, Kosovo. </w:t>
                  </w:r>
                  <w:hyperlink r:id="rId12">
                    <w:r>
                      <w:rPr>
                        <w:color w:val="000080"/>
                        <w:sz w:val="18"/>
                        <w:szCs w:val="18"/>
                        <w:u w:val="single"/>
                      </w:rPr>
                      <w:t>http://qkuk.org/</w:t>
                    </w:r>
                  </w:hyperlink>
                </w:p>
              </w:tc>
            </w:tr>
            <w:tr w:rsidR="003B5C57">
              <w:tc>
                <w:tcPr>
                  <w:tcW w:w="7541" w:type="dxa"/>
                </w:tcPr>
                <w:p w:rsidR="003B5C57" w:rsidRDefault="003B5C5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8"/>
                      <w:szCs w:val="18"/>
                    </w:rPr>
                  </w:pPr>
                </w:p>
              </w:tc>
            </w:tr>
            <w:tr w:rsidR="003B5C57">
              <w:trPr>
                <w:trHeight w:val="340"/>
              </w:trPr>
              <w:tc>
                <w:tcPr>
                  <w:tcW w:w="7541" w:type="dxa"/>
                </w:tcPr>
                <w:p w:rsidR="003B5C57" w:rsidRDefault="00A069D4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General nurse</w:t>
                  </w:r>
                </w:p>
                <w:p w:rsidR="003B5C57" w:rsidRDefault="00A069D4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Patient admission and follow-up by the clinic</w:t>
                  </w:r>
                </w:p>
                <w:p w:rsidR="003B5C57" w:rsidRDefault="00A069D4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Nursing care for pre-operative, post-operative patients, monitoring of patients' condition, communication with patients, providing therapy according to guidelines and standards.</w:t>
                  </w:r>
                </w:p>
                <w:p w:rsidR="003B5C57" w:rsidRDefault="00A069D4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Documentation, acceptance, and submission of change.</w:t>
                  </w:r>
                </w:p>
                <w:p w:rsidR="003B5C57" w:rsidRDefault="00A069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noProof/>
                    </w:rPr>
                    <w:drawing>
                      <wp:inline distT="0" distB="0" distL="114300" distR="114300">
                        <wp:extent cx="4789170" cy="90170"/>
                        <wp:effectExtent l="0" t="0" r="0" b="0"/>
                        <wp:docPr id="4" name="image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9170" cy="9017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</w:p>
        </w:tc>
      </w:tr>
      <w:tr w:rsidR="003B5C57">
        <w:tc>
          <w:tcPr>
            <w:tcW w:w="2835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rPr>
                <w:color w:val="0E4194"/>
                <w:sz w:val="18"/>
                <w:szCs w:val="18"/>
              </w:rPr>
            </w:pPr>
          </w:p>
        </w:tc>
        <w:tc>
          <w:tcPr>
            <w:tcW w:w="7540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</w:p>
        </w:tc>
      </w:tr>
      <w:tr w:rsidR="003B5C57">
        <w:trPr>
          <w:trHeight w:val="80"/>
        </w:trPr>
        <w:tc>
          <w:tcPr>
            <w:tcW w:w="2835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rPr>
                <w:color w:val="0E4194"/>
                <w:sz w:val="18"/>
                <w:szCs w:val="18"/>
              </w:rPr>
            </w:pPr>
          </w:p>
        </w:tc>
        <w:tc>
          <w:tcPr>
            <w:tcW w:w="7540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</w:p>
        </w:tc>
      </w:tr>
      <w:tr w:rsidR="003B5C57">
        <w:trPr>
          <w:trHeight w:val="170"/>
        </w:trPr>
        <w:tc>
          <w:tcPr>
            <w:tcW w:w="2835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10/2019 - SINCE</w:t>
            </w:r>
          </w:p>
        </w:tc>
        <w:tc>
          <w:tcPr>
            <w:tcW w:w="7540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>Teaching general nursing</w:t>
            </w:r>
          </w:p>
        </w:tc>
      </w:tr>
      <w:tr w:rsidR="003B5C57">
        <w:trPr>
          <w:trHeight w:val="170"/>
        </w:trPr>
        <w:tc>
          <w:tcPr>
            <w:tcW w:w="2835" w:type="dxa"/>
          </w:tcPr>
          <w:p w:rsidR="003B5C57" w:rsidRDefault="003B5C57"/>
        </w:tc>
        <w:tc>
          <w:tcPr>
            <w:tcW w:w="7540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AAB university- Industrial zone Prishtine- Fushe Kosove, Kosove. </w:t>
            </w:r>
            <w:hyperlink r:id="rId13">
              <w:r>
                <w:rPr>
                  <w:color w:val="000080"/>
                  <w:sz w:val="18"/>
                  <w:szCs w:val="18"/>
                  <w:u w:val="single"/>
                </w:rPr>
                <w:t>https://aab-edu.net/</w:t>
              </w:r>
            </w:hyperlink>
          </w:p>
        </w:tc>
      </w:tr>
      <w:tr w:rsidR="003B5C57">
        <w:trPr>
          <w:trHeight w:val="170"/>
        </w:trPr>
        <w:tc>
          <w:tcPr>
            <w:tcW w:w="2835" w:type="dxa"/>
          </w:tcPr>
          <w:p w:rsidR="003B5C57" w:rsidRDefault="003B5C57"/>
        </w:tc>
        <w:tc>
          <w:tcPr>
            <w:tcW w:w="7540" w:type="dxa"/>
          </w:tcPr>
          <w:p w:rsidR="003B5C57" w:rsidRDefault="00A0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the subject of “The basic of nursing”</w:t>
            </w:r>
          </w:p>
          <w:p w:rsidR="003B5C57" w:rsidRDefault="00A0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Testing and evaluating the students  </w:t>
            </w:r>
          </w:p>
        </w:tc>
      </w:tr>
      <w:tr w:rsidR="003B5C57">
        <w:trPr>
          <w:trHeight w:val="170"/>
        </w:trPr>
        <w:tc>
          <w:tcPr>
            <w:tcW w:w="2835" w:type="dxa"/>
          </w:tcPr>
          <w:p w:rsidR="003B5C57" w:rsidRDefault="003B5C57"/>
          <w:p w:rsidR="003B5C57" w:rsidRDefault="003B5C57"/>
        </w:tc>
        <w:tc>
          <w:tcPr>
            <w:tcW w:w="7540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>
                  <wp:extent cx="4789170" cy="9017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C57">
        <w:trPr>
          <w:trHeight w:val="170"/>
        </w:trPr>
        <w:tc>
          <w:tcPr>
            <w:tcW w:w="2835" w:type="dxa"/>
          </w:tcPr>
          <w:p w:rsidR="003B5C57" w:rsidRDefault="003B5C57"/>
        </w:tc>
        <w:tc>
          <w:tcPr>
            <w:tcW w:w="7540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593CB"/>
                <w:sz w:val="18"/>
                <w:szCs w:val="18"/>
              </w:rPr>
            </w:pPr>
          </w:p>
        </w:tc>
      </w:tr>
      <w:tr w:rsidR="003B5C57">
        <w:trPr>
          <w:trHeight w:val="170"/>
        </w:trPr>
        <w:tc>
          <w:tcPr>
            <w:tcW w:w="2835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03/2017 - 10/2019</w:t>
            </w:r>
          </w:p>
        </w:tc>
        <w:tc>
          <w:tcPr>
            <w:tcW w:w="7540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 xml:space="preserve">Teaching Assistant  </w:t>
            </w:r>
          </w:p>
        </w:tc>
      </w:tr>
      <w:tr w:rsidR="003B5C57">
        <w:trPr>
          <w:trHeight w:val="170"/>
        </w:trPr>
        <w:tc>
          <w:tcPr>
            <w:tcW w:w="2835" w:type="dxa"/>
          </w:tcPr>
          <w:p w:rsidR="003B5C57" w:rsidRDefault="003B5C57"/>
        </w:tc>
        <w:tc>
          <w:tcPr>
            <w:tcW w:w="7540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AAB university- Industrial zone Prishtine- Fushe Kosove, Kosove. </w:t>
            </w:r>
            <w:hyperlink r:id="rId14">
              <w:r>
                <w:rPr>
                  <w:color w:val="000080"/>
                  <w:sz w:val="18"/>
                  <w:szCs w:val="18"/>
                  <w:u w:val="single"/>
                </w:rPr>
                <w:t>https://aab-edu.net/</w:t>
              </w:r>
            </w:hyperlink>
          </w:p>
        </w:tc>
      </w:tr>
      <w:tr w:rsidR="003B5C57">
        <w:trPr>
          <w:trHeight w:val="170"/>
        </w:trPr>
        <w:tc>
          <w:tcPr>
            <w:tcW w:w="2835" w:type="dxa"/>
          </w:tcPr>
          <w:p w:rsidR="003B5C57" w:rsidRDefault="003B5C57"/>
        </w:tc>
        <w:tc>
          <w:tcPr>
            <w:tcW w:w="7540" w:type="dxa"/>
          </w:tcPr>
          <w:p w:rsidR="003B5C57" w:rsidRDefault="00A0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asistent the subject of “The basic of nursing"</w:t>
            </w:r>
            <w:r>
              <w:rPr>
                <w:sz w:val="18"/>
                <w:szCs w:val="18"/>
              </w:rPr>
              <w:t xml:space="preserve"> and “Community health care- Home care” </w:t>
            </w:r>
          </w:p>
          <w:p w:rsidR="003B5C57" w:rsidRDefault="00A0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the students in process of testing and exams.</w:t>
            </w:r>
          </w:p>
        </w:tc>
      </w:tr>
      <w:tr w:rsidR="003B5C57">
        <w:trPr>
          <w:trHeight w:val="170"/>
        </w:trPr>
        <w:tc>
          <w:tcPr>
            <w:tcW w:w="2835" w:type="dxa"/>
          </w:tcPr>
          <w:p w:rsidR="003B5C57" w:rsidRDefault="003B5C57"/>
        </w:tc>
        <w:tc>
          <w:tcPr>
            <w:tcW w:w="7540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>
                  <wp:extent cx="4789170" cy="90170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C57" w:rsidRDefault="003B5C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</w:p>
    <w:tbl>
      <w:tblPr>
        <w:tblStyle w:val="a2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3B5C57">
        <w:tc>
          <w:tcPr>
            <w:tcW w:w="2834" w:type="dxa"/>
            <w:vMerge w:val="restart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04/2017 - 06/2017</w:t>
            </w:r>
          </w:p>
        </w:tc>
        <w:tc>
          <w:tcPr>
            <w:tcW w:w="7541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 xml:space="preserve">Research Assistant  </w:t>
            </w:r>
          </w:p>
        </w:tc>
      </w:tr>
      <w:tr w:rsidR="003B5C57">
        <w:tc>
          <w:tcPr>
            <w:tcW w:w="2834" w:type="dxa"/>
            <w:vMerge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E4194"/>
                <w:sz w:val="22"/>
                <w:szCs w:val="22"/>
              </w:rPr>
            </w:pPr>
          </w:p>
        </w:tc>
        <w:tc>
          <w:tcPr>
            <w:tcW w:w="7541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Heimerer College, Kalbaria; Veranda C dhe D, 10000 Prishtinë, Kosovo. www.kolegji-heimerer.eu</w:t>
            </w:r>
          </w:p>
        </w:tc>
      </w:tr>
      <w:tr w:rsidR="003B5C57">
        <w:tc>
          <w:tcPr>
            <w:tcW w:w="2834" w:type="dxa"/>
            <w:vMerge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</w:tcPr>
          <w:p w:rsidR="003B5C57" w:rsidRDefault="00A0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Collecting data </w:t>
            </w:r>
          </w:p>
          <w:p w:rsidR="003B5C57" w:rsidRDefault="00A0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Analysing </w:t>
            </w:r>
          </w:p>
          <w:p w:rsidR="003B5C57" w:rsidRDefault="00A0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Reporting individual results after the analyse </w:t>
            </w:r>
          </w:p>
        </w:tc>
      </w:tr>
      <w:tr w:rsidR="003B5C57">
        <w:trPr>
          <w:trHeight w:val="110"/>
        </w:trPr>
        <w:tc>
          <w:tcPr>
            <w:tcW w:w="2834" w:type="dxa"/>
            <w:vMerge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3B5C57" w:rsidRDefault="00A069D4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</w:t>
      </w:r>
      <w:r>
        <w:rPr>
          <w:noProof/>
        </w:rPr>
        <w:drawing>
          <wp:inline distT="0" distB="0" distL="114300" distR="114300">
            <wp:extent cx="4789170" cy="9017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9170" cy="90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5C57" w:rsidRDefault="003B5C5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7541" w:type="dxa"/>
        <w:tblLayout w:type="fixed"/>
        <w:tblLook w:val="0000" w:firstRow="0" w:lastRow="0" w:firstColumn="0" w:lastColumn="0" w:noHBand="0" w:noVBand="0"/>
      </w:tblPr>
      <w:tblGrid>
        <w:gridCol w:w="7541"/>
      </w:tblGrid>
      <w:tr w:rsidR="003B5C57">
        <w:tc>
          <w:tcPr>
            <w:tcW w:w="7541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 xml:space="preserve">   </w:t>
            </w:r>
          </w:p>
        </w:tc>
      </w:tr>
    </w:tbl>
    <w:p w:rsidR="003B5C57" w:rsidRDefault="003B5C5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3B5C57">
        <w:tc>
          <w:tcPr>
            <w:tcW w:w="2834" w:type="dxa"/>
            <w:vMerge w:val="restart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lastRenderedPageBreak/>
              <w:t>01/2017 - 09/2019</w:t>
            </w:r>
          </w:p>
        </w:tc>
        <w:tc>
          <w:tcPr>
            <w:tcW w:w="7541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 xml:space="preserve">Nurse   </w:t>
            </w:r>
          </w:p>
        </w:tc>
      </w:tr>
      <w:tr w:rsidR="003B5C57">
        <w:tc>
          <w:tcPr>
            <w:tcW w:w="2834" w:type="dxa"/>
            <w:vMerge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E4194"/>
                <w:sz w:val="22"/>
                <w:szCs w:val="22"/>
              </w:rPr>
            </w:pPr>
          </w:p>
        </w:tc>
        <w:tc>
          <w:tcPr>
            <w:tcW w:w="7541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KAVAJA hospital, highway Prishtine- Ferizaj, Kosovo. </w:t>
            </w:r>
            <w:hyperlink r:id="rId15">
              <w:r>
                <w:rPr>
                  <w:color w:val="000080"/>
                  <w:sz w:val="18"/>
                  <w:szCs w:val="18"/>
                  <w:u w:val="single"/>
                </w:rPr>
                <w:t>http://www.kavajahospital.com/</w:t>
              </w:r>
            </w:hyperlink>
          </w:p>
        </w:tc>
      </w:tr>
      <w:tr w:rsidR="003B5C57">
        <w:tc>
          <w:tcPr>
            <w:tcW w:w="2834" w:type="dxa"/>
            <w:vMerge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</w:tcPr>
          <w:p w:rsidR="003B5C57" w:rsidRDefault="00A0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nurse at surgery clinic</w:t>
            </w:r>
          </w:p>
          <w:p w:rsidR="003B5C57" w:rsidRDefault="00A0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admission and follow-up by the clinic</w:t>
            </w:r>
          </w:p>
          <w:p w:rsidR="003B5C57" w:rsidRDefault="00A0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Nursing care for pre-operative, post-operative patients, monitoring of patients' condition, communication with patients, providing therapy according to guidelines and standards.</w:t>
            </w:r>
          </w:p>
          <w:p w:rsidR="003B5C57" w:rsidRDefault="00A0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Documentation, acceptance, and submission of change.</w:t>
            </w:r>
          </w:p>
        </w:tc>
      </w:tr>
    </w:tbl>
    <w:p w:rsidR="003B5C57" w:rsidRDefault="003B5C5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1168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  <w:gridCol w:w="1305"/>
      </w:tblGrid>
      <w:tr w:rsidR="003B5C57">
        <w:trPr>
          <w:trHeight w:val="170"/>
        </w:trPr>
        <w:tc>
          <w:tcPr>
            <w:tcW w:w="2835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 xml:space="preserve">EDUCATION </w:t>
            </w:r>
          </w:p>
        </w:tc>
        <w:tc>
          <w:tcPr>
            <w:tcW w:w="8845" w:type="dxa"/>
            <w:gridSpan w:val="2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  <w:tr w:rsidR="003B5C57">
        <w:trPr>
          <w:trHeight w:val="170"/>
        </w:trPr>
        <w:tc>
          <w:tcPr>
            <w:tcW w:w="2835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</w:tc>
        <w:tc>
          <w:tcPr>
            <w:tcW w:w="8845" w:type="dxa"/>
            <w:gridSpan w:val="2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</w:p>
        </w:tc>
      </w:tr>
      <w:tr w:rsidR="003B5C57">
        <w:trPr>
          <w:trHeight w:val="170"/>
        </w:trPr>
        <w:tc>
          <w:tcPr>
            <w:tcW w:w="2835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smallCaps/>
                <w:color w:val="0E4194"/>
                <w:sz w:val="18"/>
                <w:szCs w:val="18"/>
              </w:rPr>
              <w:t xml:space="preserve">10/2015 - 11/2018 </w:t>
            </w:r>
          </w:p>
        </w:tc>
        <w:tc>
          <w:tcPr>
            <w:tcW w:w="8845" w:type="dxa"/>
            <w:gridSpan w:val="2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MSc. </w:t>
            </w:r>
          </w:p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402C24"/>
                <w:sz w:val="18"/>
                <w:szCs w:val="18"/>
              </w:rPr>
            </w:pPr>
            <w:r>
              <w:rPr>
                <w:color w:val="402C24"/>
                <w:sz w:val="18"/>
                <w:szCs w:val="18"/>
              </w:rPr>
              <w:t>Nursing: Education in health care</w:t>
            </w:r>
          </w:p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402C24"/>
                <w:sz w:val="18"/>
                <w:szCs w:val="18"/>
              </w:rPr>
            </w:pPr>
            <w:r>
              <w:rPr>
                <w:color w:val="402C24"/>
                <w:sz w:val="18"/>
                <w:szCs w:val="18"/>
              </w:rPr>
              <w:t>University of Pristina “Hasan Prishtina”</w:t>
            </w:r>
          </w:p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C57">
        <w:trPr>
          <w:trHeight w:val="170"/>
        </w:trPr>
        <w:tc>
          <w:tcPr>
            <w:tcW w:w="2835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</w:tc>
        <w:tc>
          <w:tcPr>
            <w:tcW w:w="8845" w:type="dxa"/>
            <w:gridSpan w:val="2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</w:p>
        </w:tc>
      </w:tr>
      <w:tr w:rsidR="003B5C57">
        <w:trPr>
          <w:trHeight w:val="170"/>
        </w:trPr>
        <w:tc>
          <w:tcPr>
            <w:tcW w:w="2835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 xml:space="preserve">10/2012 – 07/2015 </w:t>
            </w:r>
          </w:p>
        </w:tc>
        <w:tc>
          <w:tcPr>
            <w:tcW w:w="7540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 xml:space="preserve">BSc. </w:t>
            </w:r>
          </w:p>
        </w:tc>
        <w:tc>
          <w:tcPr>
            <w:tcW w:w="1305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right"/>
              <w:rPr>
                <w:color w:val="1593CB"/>
                <w:sz w:val="15"/>
                <w:szCs w:val="15"/>
              </w:rPr>
            </w:pPr>
          </w:p>
        </w:tc>
      </w:tr>
      <w:tr w:rsidR="003B5C57">
        <w:trPr>
          <w:trHeight w:val="170"/>
        </w:trPr>
        <w:tc>
          <w:tcPr>
            <w:tcW w:w="2835" w:type="dxa"/>
          </w:tcPr>
          <w:p w:rsidR="003B5C57" w:rsidRDefault="003B5C57"/>
        </w:tc>
        <w:tc>
          <w:tcPr>
            <w:tcW w:w="7540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Nursing</w:t>
            </w:r>
          </w:p>
        </w:tc>
        <w:tc>
          <w:tcPr>
            <w:tcW w:w="1305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right"/>
              <w:rPr>
                <w:color w:val="1593CB"/>
                <w:sz w:val="15"/>
                <w:szCs w:val="15"/>
              </w:rPr>
            </w:pPr>
          </w:p>
        </w:tc>
      </w:tr>
      <w:tr w:rsidR="003B5C57">
        <w:trPr>
          <w:trHeight w:val="170"/>
        </w:trPr>
        <w:tc>
          <w:tcPr>
            <w:tcW w:w="2835" w:type="dxa"/>
          </w:tcPr>
          <w:p w:rsidR="003B5C57" w:rsidRDefault="003B5C57"/>
        </w:tc>
        <w:tc>
          <w:tcPr>
            <w:tcW w:w="7540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Heimerer College </w:t>
            </w: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right"/>
              <w:rPr>
                <w:color w:val="1593CB"/>
                <w:sz w:val="15"/>
                <w:szCs w:val="15"/>
              </w:rPr>
            </w:pPr>
          </w:p>
        </w:tc>
      </w:tr>
    </w:tbl>
    <w:p w:rsidR="003B5C57" w:rsidRDefault="003B5C57"/>
    <w:p w:rsidR="003B5C57" w:rsidRDefault="003B5C5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3B5C57">
        <w:trPr>
          <w:trHeight w:val="170"/>
        </w:trPr>
        <w:tc>
          <w:tcPr>
            <w:tcW w:w="2835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PERSONAL SKILLS</w:t>
            </w:r>
          </w:p>
        </w:tc>
        <w:tc>
          <w:tcPr>
            <w:tcW w:w="7540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3B5C57" w:rsidRDefault="003B5C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</w:p>
    <w:tbl>
      <w:tblPr>
        <w:tblStyle w:val="a7"/>
        <w:tblW w:w="10497" w:type="dxa"/>
        <w:tblLayout w:type="fixed"/>
        <w:tblLook w:val="0000" w:firstRow="0" w:lastRow="0" w:firstColumn="0" w:lastColumn="0" w:noHBand="0" w:noVBand="0"/>
      </w:tblPr>
      <w:tblGrid>
        <w:gridCol w:w="2867"/>
        <w:gridCol w:w="1561"/>
        <w:gridCol w:w="1516"/>
        <w:gridCol w:w="1516"/>
        <w:gridCol w:w="1518"/>
        <w:gridCol w:w="1519"/>
      </w:tblGrid>
      <w:tr w:rsidR="003B5C57">
        <w:trPr>
          <w:trHeight w:val="232"/>
        </w:trPr>
        <w:tc>
          <w:tcPr>
            <w:tcW w:w="2867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Mother tongue(s)</w:t>
            </w:r>
          </w:p>
        </w:tc>
        <w:tc>
          <w:tcPr>
            <w:tcW w:w="7630" w:type="dxa"/>
            <w:gridSpan w:val="5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Albanian</w:t>
            </w:r>
          </w:p>
        </w:tc>
      </w:tr>
      <w:tr w:rsidR="003B5C57">
        <w:trPr>
          <w:trHeight w:val="309"/>
        </w:trPr>
        <w:tc>
          <w:tcPr>
            <w:tcW w:w="2867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630" w:type="dxa"/>
            <w:gridSpan w:val="5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color w:val="404040"/>
              </w:rPr>
            </w:pPr>
          </w:p>
        </w:tc>
      </w:tr>
      <w:tr w:rsidR="003B5C57">
        <w:trPr>
          <w:trHeight w:val="309"/>
        </w:trPr>
        <w:tc>
          <w:tcPr>
            <w:tcW w:w="2867" w:type="dxa"/>
            <w:vMerge w:val="restart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Other language(s)</w:t>
            </w:r>
          </w:p>
        </w:tc>
        <w:tc>
          <w:tcPr>
            <w:tcW w:w="3077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 xml:space="preserve">UNDERSTANDING </w:t>
            </w:r>
          </w:p>
        </w:tc>
        <w:tc>
          <w:tcPr>
            <w:tcW w:w="30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 xml:space="preserve">SPEAKING </w:t>
            </w:r>
          </w:p>
        </w:tc>
        <w:tc>
          <w:tcPr>
            <w:tcW w:w="1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 xml:space="preserve">WRITING </w:t>
            </w:r>
          </w:p>
        </w:tc>
      </w:tr>
      <w:tr w:rsidR="003B5C57">
        <w:trPr>
          <w:trHeight w:val="309"/>
        </w:trPr>
        <w:tc>
          <w:tcPr>
            <w:tcW w:w="2867" w:type="dxa"/>
            <w:vMerge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61" w:type="dxa"/>
            <w:tcBorders>
              <w:bottom w:val="single" w:sz="8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Listening </w:t>
            </w:r>
          </w:p>
        </w:tc>
        <w:tc>
          <w:tcPr>
            <w:tcW w:w="1516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Reading </w:t>
            </w:r>
          </w:p>
        </w:tc>
        <w:tc>
          <w:tcPr>
            <w:tcW w:w="1516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Spoken interaction </w:t>
            </w:r>
          </w:p>
        </w:tc>
        <w:tc>
          <w:tcPr>
            <w:tcW w:w="151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Spoken production </w:t>
            </w:r>
          </w:p>
        </w:tc>
        <w:tc>
          <w:tcPr>
            <w:tcW w:w="151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color w:val="404040"/>
              </w:rPr>
            </w:pPr>
          </w:p>
        </w:tc>
      </w:tr>
      <w:tr w:rsidR="003B5C57">
        <w:trPr>
          <w:trHeight w:val="257"/>
        </w:trPr>
        <w:tc>
          <w:tcPr>
            <w:tcW w:w="2867" w:type="dxa"/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561" w:type="dxa"/>
            <w:tcBorders>
              <w:bottom w:val="single" w:sz="4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516" w:type="dxa"/>
            <w:tcBorders>
              <w:bottom w:val="single" w:sz="4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516" w:type="dxa"/>
            <w:tcBorders>
              <w:bottom w:val="single" w:sz="4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518" w:type="dxa"/>
            <w:tcBorders>
              <w:bottom w:val="single" w:sz="4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519" w:type="dxa"/>
            <w:tcBorders>
              <w:bottom w:val="single" w:sz="4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</w:tr>
      <w:tr w:rsidR="003B5C57">
        <w:trPr>
          <w:trHeight w:val="64"/>
        </w:trPr>
        <w:tc>
          <w:tcPr>
            <w:tcW w:w="2867" w:type="dxa"/>
          </w:tcPr>
          <w:p w:rsidR="003B5C57" w:rsidRDefault="003B5C57"/>
        </w:tc>
        <w:tc>
          <w:tcPr>
            <w:tcW w:w="7630" w:type="dxa"/>
            <w:gridSpan w:val="5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E4194"/>
                <w:sz w:val="15"/>
                <w:szCs w:val="15"/>
              </w:rPr>
            </w:pPr>
          </w:p>
        </w:tc>
      </w:tr>
    </w:tbl>
    <w:p w:rsidR="003B5C57" w:rsidRDefault="003B5C57"/>
    <w:tbl>
      <w:tblPr>
        <w:tblStyle w:val="a8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3B5C57">
        <w:trPr>
          <w:trHeight w:val="170"/>
        </w:trPr>
        <w:tc>
          <w:tcPr>
            <w:tcW w:w="2834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Communication skills</w:t>
            </w:r>
          </w:p>
        </w:tc>
        <w:tc>
          <w:tcPr>
            <w:tcW w:w="7542" w:type="dxa"/>
          </w:tcPr>
          <w:p w:rsidR="003B5C57" w:rsidRDefault="003B5C57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very good active listener</w:t>
            </w:r>
          </w:p>
          <w:p w:rsidR="003B5C57" w:rsidRDefault="003B5C57">
            <w:pPr>
              <w:widowControl/>
              <w:ind w:left="720"/>
              <w:rPr>
                <w:sz w:val="18"/>
                <w:szCs w:val="18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communication skills</w:t>
            </w:r>
          </w:p>
          <w:p w:rsidR="003B5C57" w:rsidRDefault="003B5C57">
            <w:pPr>
              <w:widowControl/>
              <w:ind w:left="720"/>
              <w:rPr>
                <w:sz w:val="18"/>
                <w:szCs w:val="18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Empathy for others</w:t>
            </w:r>
          </w:p>
          <w:p w:rsidR="003B5C57" w:rsidRDefault="003B5C57">
            <w:pPr>
              <w:widowControl/>
              <w:ind w:left="720"/>
              <w:rPr>
                <w:sz w:val="18"/>
                <w:szCs w:val="18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Humor and lightheartedness </w:t>
            </w:r>
          </w:p>
          <w:p w:rsidR="003B5C57" w:rsidRDefault="003B5C57">
            <w:pPr>
              <w:widowControl/>
              <w:ind w:left="720"/>
              <w:rPr>
                <w:sz w:val="18"/>
                <w:szCs w:val="18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Nonverbal cues and body language </w:t>
            </w:r>
          </w:p>
          <w:p w:rsidR="003B5C57" w:rsidRDefault="003B5C57">
            <w:pPr>
              <w:widowControl/>
              <w:ind w:left="720"/>
              <w:rPr>
                <w:sz w:val="18"/>
                <w:szCs w:val="18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 speaking and presentation skills </w:t>
            </w:r>
          </w:p>
          <w:p w:rsidR="003B5C57" w:rsidRDefault="003B5C57">
            <w:pPr>
              <w:widowControl/>
              <w:ind w:left="720"/>
              <w:rPr>
                <w:sz w:val="18"/>
                <w:szCs w:val="18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Socializing skills </w:t>
            </w:r>
          </w:p>
          <w:p w:rsidR="003B5C57" w:rsidRDefault="003B5C57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 verbal and nonverbal communication skills</w:t>
            </w:r>
          </w:p>
        </w:tc>
      </w:tr>
    </w:tbl>
    <w:p w:rsidR="003B5C57" w:rsidRDefault="003B5C5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9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3B5C57">
        <w:trPr>
          <w:trHeight w:val="170"/>
        </w:trPr>
        <w:tc>
          <w:tcPr>
            <w:tcW w:w="2834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Organisational / managerial skills</w:t>
            </w:r>
          </w:p>
        </w:tc>
        <w:tc>
          <w:tcPr>
            <w:tcW w:w="7542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3B5C57" w:rsidRDefault="00A069D4">
            <w:pPr>
              <w:tabs>
                <w:tab w:val="left" w:pos="2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Very organized and punctual with deadlines</w:t>
            </w:r>
          </w:p>
          <w:p w:rsidR="003B5C57" w:rsidRDefault="003B5C57">
            <w:pPr>
              <w:tabs>
                <w:tab w:val="left" w:pos="2800"/>
              </w:tabs>
              <w:ind w:left="2826"/>
              <w:rPr>
                <w:sz w:val="17"/>
                <w:szCs w:val="17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good at decision making</w:t>
            </w:r>
          </w:p>
          <w:p w:rsidR="003B5C57" w:rsidRDefault="003B5C57">
            <w:pPr>
              <w:widowControl/>
              <w:tabs>
                <w:tab w:val="left" w:pos="3040"/>
              </w:tabs>
              <w:ind w:left="3040"/>
              <w:rPr>
                <w:sz w:val="18"/>
                <w:szCs w:val="18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good in team and project managing</w:t>
            </w:r>
          </w:p>
          <w:p w:rsidR="003B5C57" w:rsidRDefault="003B5C57">
            <w:pPr>
              <w:widowControl/>
              <w:tabs>
                <w:tab w:val="left" w:pos="3040"/>
              </w:tabs>
              <w:ind w:left="3040"/>
              <w:rPr>
                <w:sz w:val="18"/>
                <w:szCs w:val="18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 at team working</w:t>
            </w:r>
          </w:p>
          <w:p w:rsidR="003B5C57" w:rsidRDefault="003B5C57">
            <w:pPr>
              <w:widowControl/>
              <w:tabs>
                <w:tab w:val="left" w:pos="3040"/>
              </w:tabs>
              <w:ind w:left="3040"/>
              <w:rPr>
                <w:sz w:val="18"/>
                <w:szCs w:val="18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Conflict management and resolution skills</w:t>
            </w: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Constructive feedback (ways people can improve)</w:t>
            </w: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building and strong at building trust</w:t>
            </w: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Flexibility in thinking and operating style </w:t>
            </w: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Networking and building relationships</w:t>
            </w: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</w:rPr>
            </w:pPr>
          </w:p>
          <w:p w:rsidR="003B5C57" w:rsidRDefault="00A069D4">
            <w:pPr>
              <w:widowControl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Tolerance and respect for team members </w:t>
            </w: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sz w:val="18"/>
                <w:szCs w:val="18"/>
              </w:rPr>
            </w:pPr>
          </w:p>
        </w:tc>
      </w:tr>
    </w:tbl>
    <w:p w:rsidR="003B5C57" w:rsidRDefault="003B5C5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a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3B5C57">
        <w:trPr>
          <w:trHeight w:val="170"/>
        </w:trPr>
        <w:tc>
          <w:tcPr>
            <w:tcW w:w="2834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Job-related skills</w:t>
            </w:r>
          </w:p>
        </w:tc>
        <w:tc>
          <w:tcPr>
            <w:tcW w:w="7542" w:type="dxa"/>
          </w:tcPr>
          <w:p w:rsidR="003B5C57" w:rsidRDefault="00A0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Pedagogical management skills</w:t>
            </w:r>
          </w:p>
        </w:tc>
      </w:tr>
    </w:tbl>
    <w:p w:rsidR="003B5C57" w:rsidRDefault="003B5C5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b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B5C57">
        <w:trPr>
          <w:trHeight w:val="340"/>
        </w:trPr>
        <w:tc>
          <w:tcPr>
            <w:tcW w:w="2834" w:type="dxa"/>
            <w:vMerge w:val="restart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color w:val="0E4194"/>
                <w:sz w:val="14"/>
                <w:szCs w:val="14"/>
              </w:rPr>
              <w:t>SELF-ASSESSMENT</w:t>
            </w:r>
          </w:p>
        </w:tc>
      </w:tr>
      <w:tr w:rsidR="003B5C57">
        <w:trPr>
          <w:trHeight w:val="680"/>
        </w:trPr>
        <w:tc>
          <w:tcPr>
            <w:tcW w:w="2834" w:type="dxa"/>
            <w:vMerge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>Problem solving</w:t>
            </w:r>
          </w:p>
        </w:tc>
      </w:tr>
      <w:tr w:rsidR="003B5C57">
        <w:trPr>
          <w:trHeight w:val="283"/>
        </w:trPr>
        <w:tc>
          <w:tcPr>
            <w:tcW w:w="2834" w:type="dxa"/>
            <w:vAlign w:val="center"/>
          </w:tcPr>
          <w:p w:rsidR="003B5C57" w:rsidRDefault="003B5C57"/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Independent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</w:t>
            </w:r>
          </w:p>
        </w:tc>
      </w:tr>
      <w:tr w:rsidR="003B5C57">
        <w:trPr>
          <w:trHeight w:val="397"/>
        </w:trPr>
        <w:tc>
          <w:tcPr>
            <w:tcW w:w="2834" w:type="dxa"/>
          </w:tcPr>
          <w:p w:rsidR="003B5C57" w:rsidRDefault="003B5C57"/>
        </w:tc>
        <w:tc>
          <w:tcPr>
            <w:tcW w:w="7542" w:type="dxa"/>
            <w:gridSpan w:val="5"/>
            <w:vAlign w:val="center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E4194"/>
                <w:sz w:val="15"/>
                <w:szCs w:val="15"/>
              </w:rPr>
            </w:pPr>
            <w:r>
              <w:rPr>
                <w:color w:val="0E4194"/>
                <w:sz w:val="15"/>
                <w:szCs w:val="15"/>
              </w:rPr>
              <w:t>L</w:t>
            </w:r>
            <w:r>
              <w:rPr>
                <w:color w:val="000080"/>
                <w:sz w:val="15"/>
                <w:szCs w:val="15"/>
              </w:rPr>
              <w:t>evels: Basic user  - Independent user  -  Proficient user</w:t>
            </w: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E4194"/>
                <w:sz w:val="15"/>
                <w:szCs w:val="15"/>
              </w:rPr>
            </w:pPr>
          </w:p>
        </w:tc>
      </w:tr>
      <w:tr w:rsidR="003B5C57">
        <w:trPr>
          <w:trHeight w:val="283"/>
        </w:trPr>
        <w:tc>
          <w:tcPr>
            <w:tcW w:w="2834" w:type="dxa"/>
            <w:shd w:val="clear" w:color="auto" w:fill="auto"/>
          </w:tcPr>
          <w:p w:rsidR="003B5C57" w:rsidRDefault="003B5C5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sz w:val="18"/>
                <w:szCs w:val="18"/>
              </w:rPr>
            </w:pPr>
          </w:p>
        </w:tc>
      </w:tr>
      <w:tr w:rsidR="003B5C57">
        <w:trPr>
          <w:trHeight w:val="340"/>
        </w:trPr>
        <w:tc>
          <w:tcPr>
            <w:tcW w:w="2834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</w:tcPr>
          <w:p w:rsidR="003B5C57" w:rsidRDefault="00A0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command of office suite (word processor, spread sheet, presentation software)</w:t>
            </w:r>
          </w:p>
          <w:p w:rsidR="003B5C57" w:rsidRDefault="00A0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command of IBM SPSS</w:t>
            </w:r>
          </w:p>
          <w:p w:rsidR="003B5C57" w:rsidRDefault="00A0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command of presentation software like Prezi, Emaze.</w:t>
            </w:r>
          </w:p>
        </w:tc>
      </w:tr>
    </w:tbl>
    <w:p w:rsidR="003B5C57" w:rsidRDefault="003B5C57"/>
    <w:tbl>
      <w:tblPr>
        <w:tblStyle w:val="ac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3B5C57">
        <w:trPr>
          <w:trHeight w:val="170"/>
        </w:trPr>
        <w:tc>
          <w:tcPr>
            <w:tcW w:w="2834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Other skills</w:t>
            </w:r>
          </w:p>
        </w:tc>
        <w:tc>
          <w:tcPr>
            <w:tcW w:w="7542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reports (skills acquired by writing research reports and projects)</w:t>
            </w:r>
          </w:p>
        </w:tc>
      </w:tr>
    </w:tbl>
    <w:p w:rsidR="003B5C57" w:rsidRDefault="003B5C5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d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3B5C57">
        <w:trPr>
          <w:trHeight w:val="170"/>
        </w:trPr>
        <w:tc>
          <w:tcPr>
            <w:tcW w:w="2834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Publications</w:t>
            </w: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Presentations</w:t>
            </w: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rPr>
                <w:color w:val="0E4194"/>
                <w:sz w:val="18"/>
                <w:szCs w:val="18"/>
              </w:rPr>
            </w:pPr>
          </w:p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 xml:space="preserve">   Honours and awards</w:t>
            </w: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rPr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</w:tcPr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360" w:lineRule="auto"/>
              <w:ind w:left="720"/>
            </w:pPr>
          </w:p>
          <w:p w:rsidR="003B5C57" w:rsidRDefault="00A069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Sopjani, I., </w:t>
            </w:r>
            <w:r>
              <w:rPr>
                <w:b/>
                <w:sz w:val="18"/>
                <w:szCs w:val="18"/>
              </w:rPr>
              <w:t xml:space="preserve"> Imeri, M.,</w:t>
            </w:r>
            <w:r>
              <w:rPr>
                <w:sz w:val="18"/>
                <w:szCs w:val="18"/>
              </w:rPr>
              <w:t xml:space="preserve"> Vehapi, S,. Gorani, D., Vtoja, S., Tahiri, S., (2016) The relation Between Depressive Symptoms and Self- Care in Patients  with Diabetes Mellitus Type 2 in Kosovo. Med Arch. 0350-199x. Prishtine, Kosovo.</w:t>
            </w: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Sopjani, I., </w:t>
            </w:r>
            <w:r>
              <w:rPr>
                <w:b/>
                <w:sz w:val="18"/>
                <w:szCs w:val="18"/>
              </w:rPr>
              <w:t xml:space="preserve"> Imeri, M.,</w:t>
            </w:r>
            <w:r>
              <w:rPr>
                <w:sz w:val="18"/>
                <w:szCs w:val="18"/>
              </w:rPr>
              <w:t xml:space="preserve"> Vehapi, S,. Gorani, D., Vtoja, S., Tahiri, S., (2016) The relation Between Depressive Symptoms and Self- Care in Patients  with Diabetes Mellitus Type 2 in Kosovo. ; Sixth International Symposium of Health Sciences 2015, Prishtine, Kosovo</w:t>
            </w: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Imeri. M</w:t>
            </w:r>
            <w:r>
              <w:rPr>
                <w:sz w:val="18"/>
                <w:szCs w:val="18"/>
              </w:rPr>
              <w:t>.,  Evid</w:t>
            </w:r>
            <w:r>
              <w:rPr>
                <w:sz w:val="18"/>
                <w:szCs w:val="18"/>
              </w:rPr>
              <w:t>ence-based nursing care; Nursing week “EVM Infermieror”, 2017. Prishtine- Kosove.</w:t>
            </w:r>
          </w:p>
          <w:p w:rsidR="003B5C57" w:rsidRDefault="003B5C57">
            <w:pPr>
              <w:ind w:left="360"/>
            </w:pPr>
          </w:p>
          <w:p w:rsidR="003B5C57" w:rsidRDefault="003B5C57">
            <w:pPr>
              <w:spacing w:line="360" w:lineRule="auto"/>
              <w:rPr>
                <w:sz w:val="18"/>
                <w:szCs w:val="18"/>
              </w:rPr>
            </w:pP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18"/>
                <w:szCs w:val="18"/>
              </w:rPr>
              <w:t>First place for poster presentation;   The relation Between Depressive Symptoms and Self- Care in Patients  with Diabetes Mellitus Type 2 in Kosovo ;  Sixth International S</w:t>
            </w:r>
            <w:r>
              <w:rPr>
                <w:sz w:val="18"/>
                <w:szCs w:val="18"/>
              </w:rPr>
              <w:t>ymposium of Health Sciences 2015, Prishtine, Kosovo</w:t>
            </w:r>
          </w:p>
        </w:tc>
      </w:tr>
    </w:tbl>
    <w:p w:rsidR="003B5C57" w:rsidRDefault="003B5C57"/>
    <w:p w:rsidR="003B5C57" w:rsidRDefault="003B5C57"/>
    <w:p w:rsidR="003B5C57" w:rsidRDefault="003B5C57"/>
    <w:p w:rsidR="003B5C57" w:rsidRDefault="003B5C57"/>
    <w:p w:rsidR="003B5C57" w:rsidRDefault="003B5C57"/>
    <w:p w:rsidR="003B5C57" w:rsidRDefault="003B5C57"/>
    <w:p w:rsidR="003B5C57" w:rsidRDefault="003B5C57"/>
    <w:tbl>
      <w:tblPr>
        <w:tblStyle w:val="ae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3B5C57">
        <w:trPr>
          <w:trHeight w:val="170"/>
        </w:trPr>
        <w:tc>
          <w:tcPr>
            <w:tcW w:w="2835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ADDITIONAL INFORMATION</w:t>
            </w:r>
          </w:p>
        </w:tc>
        <w:tc>
          <w:tcPr>
            <w:tcW w:w="7540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3B5C57" w:rsidRDefault="003B5C5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3B5C57">
        <w:trPr>
          <w:trHeight w:val="170"/>
        </w:trPr>
        <w:tc>
          <w:tcPr>
            <w:tcW w:w="2834" w:type="dxa"/>
          </w:tcPr>
          <w:p w:rsidR="003B5C57" w:rsidRDefault="00A0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 xml:space="preserve">                 Certifications (Trainings)  </w:t>
            </w: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3B5C57" w:rsidRDefault="003B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</w:tcPr>
          <w:p w:rsidR="003B5C57" w:rsidRDefault="003B5C57"/>
          <w:p w:rsidR="003B5C57" w:rsidRDefault="003B5C57"/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Certificate for attendance of a regular professional meeting – Third meeting of the national societies of nephrology from Kosovo, Macedonia and Albania,2012.</w:t>
            </w: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of participation in the fourth scientific seminar of hemodialysis physicians and nurse</w:t>
            </w:r>
            <w:r>
              <w:rPr>
                <w:sz w:val="18"/>
                <w:szCs w:val="18"/>
              </w:rPr>
              <w:t>s; Fourth Scientific Seminar of Hemodialysis Physicians and Nurses 2011</w:t>
            </w: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of participation in the training on the subject: Evidence-based nursing care as an active participant. : Nursing Week 2017</w:t>
            </w: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Certificate of completion of training: pediatric </w:t>
            </w:r>
            <w:r>
              <w:rPr>
                <w:sz w:val="18"/>
                <w:szCs w:val="18"/>
              </w:rPr>
              <w:t>trauma care- for nurses primarily in pediatric hospitals 2018</w:t>
            </w: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of Participation in the Nine Seminar of Dialysis and Nursing Science: Kosovo Dialysis School,2017</w:t>
            </w: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of participation in the training on: Psychiatric Nursing and Mental Heal</w:t>
            </w:r>
            <w:r>
              <w:rPr>
                <w:sz w:val="18"/>
                <w:szCs w:val="18"/>
              </w:rPr>
              <w:t>th. ; Faculty of Nursing, Continuing Vocational Education Program "Nursing EVP" 2017.</w:t>
            </w: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for Presentation of the Thesis: The Impact of Case Management on Nursing Education: AAB Institute, International Health Day - First Symposium. 2017</w:t>
            </w: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</w:t>
            </w:r>
            <w:r>
              <w:rPr>
                <w:sz w:val="18"/>
                <w:szCs w:val="18"/>
              </w:rPr>
              <w:t>e of participation in the training on: Nursing care in intensive care and anesthesia; AAB Institute - Nursing Week 2017</w:t>
            </w: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of participation in the tenth scientific seminar of dialysis nurses. Kosovar Dialysis School, 2018</w:t>
            </w: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of attendance</w:t>
            </w:r>
            <w:r>
              <w:rPr>
                <w:sz w:val="18"/>
                <w:szCs w:val="18"/>
              </w:rPr>
              <w:t xml:space="preserve"> in the CME course of Prishtina, 2019.</w:t>
            </w: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of attendance: AAB Institute, Integrated Approach to Health and Health Education - Second Symposium, 2018</w:t>
            </w: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of attendance: Qeap- heimerer; Hand Hygiene training for Healthcare Workers ,2016.</w:t>
            </w: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</w:t>
            </w:r>
            <w:r>
              <w:rPr>
                <w:sz w:val="18"/>
                <w:szCs w:val="18"/>
              </w:rPr>
              <w:t>ificate of attendance: Qeap-Heimerer : Fifth International Symposium of Health Sciences: “Challenges on transferring successful practices to Medical Sciences “ 2014.</w:t>
            </w: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of attendance of Fourth international Symposium of Health Sciences, “ Toward I</w:t>
            </w:r>
            <w:r>
              <w:rPr>
                <w:sz w:val="18"/>
                <w:szCs w:val="18"/>
              </w:rPr>
              <w:t>mprovement of health sciences”, 2013.</w:t>
            </w:r>
          </w:p>
          <w:p w:rsidR="003B5C57" w:rsidRDefault="00A069D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of attendance of the sixth international symposium of Health Sciences, “Health, Beyond the Borders of Physical Wellbeing”, 2015.</w:t>
            </w:r>
          </w:p>
        </w:tc>
      </w:tr>
    </w:tbl>
    <w:p w:rsidR="003B5C57" w:rsidRDefault="003B5C57"/>
    <w:sectPr w:rsidR="003B5C57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474" w:left="850" w:header="85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D4" w:rsidRDefault="00A069D4">
      <w:r>
        <w:separator/>
      </w:r>
    </w:p>
  </w:endnote>
  <w:endnote w:type="continuationSeparator" w:id="0">
    <w:p w:rsidR="00A069D4" w:rsidRDefault="00A0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57" w:rsidRDefault="00A069D4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color w:val="1593CB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PAGE</w:instrText>
    </w:r>
    <w:r w:rsidR="00AB79D3">
      <w:rPr>
        <w:color w:val="1593CB"/>
        <w:sz w:val="14"/>
        <w:szCs w:val="14"/>
      </w:rPr>
      <w:fldChar w:fldCharType="separate"/>
    </w:r>
    <w:r w:rsidR="00AB79D3">
      <w:rPr>
        <w:noProof/>
        <w:color w:val="1593CB"/>
        <w:sz w:val="14"/>
        <w:szCs w:val="14"/>
      </w:rPr>
      <w:t>2</w:t>
    </w:r>
    <w:r>
      <w:rPr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NUMPAGES</w:instrText>
    </w:r>
    <w:r w:rsidR="00AB79D3">
      <w:rPr>
        <w:color w:val="1593CB"/>
        <w:sz w:val="14"/>
        <w:szCs w:val="14"/>
      </w:rPr>
      <w:fldChar w:fldCharType="separate"/>
    </w:r>
    <w:r w:rsidR="00AB79D3">
      <w:rPr>
        <w:noProof/>
        <w:color w:val="1593CB"/>
        <w:sz w:val="14"/>
        <w:szCs w:val="14"/>
      </w:rPr>
      <w:t>4</w:t>
    </w:r>
    <w:r>
      <w:rPr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57" w:rsidRDefault="00A069D4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color w:val="1593CB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del w:id="1" w:author="Arian Musliu" w:date="2022-01-13T20:35:00Z">
      <w:r>
        <w:rPr>
          <w:rFonts w:ascii="ArialMT" w:eastAsia="ArialMT" w:hAnsi="ArialMT" w:cs="ArialMT"/>
          <w:color w:val="26B4EA"/>
          <w:sz w:val="14"/>
          <w:szCs w:val="14"/>
        </w:rPr>
        <w:delText xml:space="preserve"> </w:delText>
      </w:r>
      <w:r>
        <w:rPr>
          <w:rFonts w:ascii="ArialMT" w:eastAsia="ArialMT" w:hAnsi="ArialMT" w:cs="ArialMT"/>
          <w:color w:val="1593CB"/>
          <w:sz w:val="14"/>
          <w:szCs w:val="14"/>
        </w:rPr>
        <w:delText xml:space="preserve">© European Union, 2002-2015 | europass.cedefop.europa.eu </w:delText>
      </w:r>
    </w:del>
    <w:r>
      <w:rPr>
        <w:rFonts w:ascii="ArialMT" w:eastAsia="ArialMT" w:hAnsi="ArialMT" w:cs="ArialMT"/>
        <w:color w:val="1593CB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PAGE</w:instrText>
    </w:r>
    <w:r w:rsidR="00AB79D3">
      <w:rPr>
        <w:color w:val="1593CB"/>
        <w:sz w:val="14"/>
        <w:szCs w:val="14"/>
      </w:rPr>
      <w:fldChar w:fldCharType="separate"/>
    </w:r>
    <w:r w:rsidR="00AB79D3">
      <w:rPr>
        <w:noProof/>
        <w:color w:val="1593CB"/>
        <w:sz w:val="14"/>
        <w:szCs w:val="14"/>
      </w:rPr>
      <w:t>3</w:t>
    </w:r>
    <w:r>
      <w:rPr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NUMPAGES</w:instrText>
    </w:r>
    <w:r w:rsidR="00AB79D3">
      <w:rPr>
        <w:color w:val="1593CB"/>
        <w:sz w:val="14"/>
        <w:szCs w:val="14"/>
      </w:rPr>
      <w:fldChar w:fldCharType="separate"/>
    </w:r>
    <w:r w:rsidR="00AB79D3">
      <w:rPr>
        <w:noProof/>
        <w:color w:val="1593CB"/>
        <w:sz w:val="14"/>
        <w:szCs w:val="14"/>
      </w:rPr>
      <w:t>4</w:t>
    </w:r>
    <w:r>
      <w:rPr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D4" w:rsidRDefault="00A069D4">
      <w:r>
        <w:separator/>
      </w:r>
    </w:p>
  </w:footnote>
  <w:footnote w:type="continuationSeparator" w:id="0">
    <w:p w:rsidR="00A069D4" w:rsidRDefault="00A06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57" w:rsidRDefault="00A069D4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50"/>
      </w:tabs>
      <w:spacing w:before="153"/>
      <w:jc w:val="right"/>
      <w:rPr>
        <w:color w:val="1593CB"/>
        <w:sz w:val="20"/>
        <w:szCs w:val="20"/>
      </w:rPr>
    </w:pPr>
    <w:r>
      <w:rPr>
        <w:color w:val="1593CB"/>
        <w:sz w:val="20"/>
        <w:szCs w:val="20"/>
      </w:rPr>
      <w:t xml:space="preserve"> </w:t>
    </w:r>
    <w:r>
      <w:rPr>
        <w:color w:val="1593CB"/>
        <w:sz w:val="20"/>
        <w:szCs w:val="20"/>
      </w:rPr>
      <w:tab/>
      <w:t xml:space="preserve"> Curriculum Vitae</w:t>
    </w:r>
    <w:r>
      <w:rPr>
        <w:color w:val="1593CB"/>
        <w:sz w:val="20"/>
        <w:szCs w:val="20"/>
      </w:rPr>
      <w:tab/>
      <w:t>Miradije Imeri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5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57" w:rsidRDefault="00A069D4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50"/>
      </w:tabs>
      <w:spacing w:before="153"/>
      <w:jc w:val="right"/>
      <w:rPr>
        <w:color w:val="1593CB"/>
        <w:sz w:val="20"/>
        <w:szCs w:val="20"/>
      </w:rPr>
    </w:pPr>
    <w:r>
      <w:rPr>
        <w:color w:val="1593CB"/>
        <w:sz w:val="20"/>
        <w:szCs w:val="20"/>
      </w:rPr>
      <w:t xml:space="preserve"> </w:t>
    </w:r>
    <w:r>
      <w:rPr>
        <w:color w:val="1593CB"/>
        <w:sz w:val="20"/>
        <w:szCs w:val="20"/>
      </w:rPr>
      <w:tab/>
    </w:r>
    <w:r>
      <w:rPr>
        <w:color w:val="1593CB"/>
        <w:sz w:val="20"/>
        <w:szCs w:val="20"/>
      </w:rPr>
      <w:t xml:space="preserve"> Curriculum Vitae</w:t>
    </w:r>
    <w:r>
      <w:rPr>
        <w:color w:val="1593CB"/>
        <w:sz w:val="20"/>
        <w:szCs w:val="20"/>
      </w:rPr>
      <w:tab/>
      <w:t xml:space="preserve"> Miradije Imeri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4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758"/>
    <w:multiLevelType w:val="multilevel"/>
    <w:tmpl w:val="BB066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FEB5693"/>
    <w:multiLevelType w:val="multilevel"/>
    <w:tmpl w:val="26388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52800E1"/>
    <w:multiLevelType w:val="multilevel"/>
    <w:tmpl w:val="D6622496"/>
    <w:lvl w:ilvl="0">
      <w:start w:val="1"/>
      <w:numFmt w:val="bullet"/>
      <w:lvlText w:val="▪"/>
      <w:lvlJc w:val="left"/>
      <w:pPr>
        <w:ind w:left="113" w:hanging="113"/>
      </w:pPr>
      <w:rPr>
        <w:rFonts w:ascii="Quattrocento Sans" w:eastAsia="Quattrocento Sans" w:hAnsi="Quattrocento Sans" w:cs="Quattrocento Sans"/>
        <w:vertAlign w:val="baseline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Quattrocento Sans" w:eastAsia="Quattrocento Sans" w:hAnsi="Quattrocento Sans" w:cs="Quattrocento Sans"/>
        <w:vertAlign w:val="baseline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113" w:firstLine="1474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57"/>
    <w:rsid w:val="003B5C57"/>
    <w:rsid w:val="00A069D4"/>
    <w:rsid w:val="00A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D59DE-5056-4D01-ADFF-300147D1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3F3A38"/>
        <w:sz w:val="16"/>
        <w:szCs w:val="16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120"/>
      <w:ind w:left="576" w:hanging="576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ab-edu.ne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qkuk.org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kavajahospital.com/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ab-edu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2</cp:revision>
  <dcterms:created xsi:type="dcterms:W3CDTF">2022-01-21T08:36:00Z</dcterms:created>
  <dcterms:modified xsi:type="dcterms:W3CDTF">2022-01-21T08:36:00Z</dcterms:modified>
</cp:coreProperties>
</file>